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BD8B" w14:textId="06C96E4B" w:rsidR="001E350D" w:rsidRPr="001E350D" w:rsidRDefault="001E350D" w:rsidP="001E350D">
      <w:pPr>
        <w:rPr>
          <w:color w:val="5B9BD5"/>
          <w:lang w:val="es-AR"/>
        </w:rPr>
      </w:pPr>
      <w:r w:rsidRPr="001E350D">
        <w:rPr>
          <w:color w:val="5B9BD5"/>
          <w:lang w:val="es-AR"/>
        </w:rPr>
        <w:t>&lt;case &gt;</w:t>
      </w:r>
    </w:p>
    <w:p w14:paraId="7898F734" w14:textId="4FD4B93B" w:rsidR="001E350D" w:rsidRDefault="001E350D" w:rsidP="001E350D">
      <w:pPr>
        <w:rPr>
          <w:rStyle w:val="normaltextrun"/>
          <w:rFonts w:ascii="Calibri" w:hAnsi="Calibri" w:cs="Calibri"/>
          <w:b/>
          <w:bCs/>
          <w:lang w:val="es-AR"/>
        </w:rPr>
      </w:pPr>
      <w:r w:rsidRPr="001E350D">
        <w:rPr>
          <w:rStyle w:val="normaltextrun"/>
          <w:rFonts w:ascii="Calibri" w:hAnsi="Calibri" w:cs="Calibri"/>
          <w:b/>
          <w:bCs/>
          <w:lang w:val="es-AR"/>
        </w:rPr>
        <w:t>Daiana Soledad Abregú-Argentina</w:t>
      </w:r>
    </w:p>
    <w:p w14:paraId="2A6F912D" w14:textId="77777777" w:rsidR="001E350D" w:rsidRPr="001E350D" w:rsidRDefault="001E350D" w:rsidP="001E350D">
      <w:pPr>
        <w:rPr>
          <w:b/>
          <w:lang w:val="es-AR"/>
        </w:rPr>
      </w:pPr>
      <w:r w:rsidRPr="001E350D">
        <w:rPr>
          <w:color w:val="5B9BD5"/>
          <w:lang w:val="es-AR"/>
        </w:rPr>
        <w:t>&lt;</w:t>
      </w:r>
      <w:proofErr w:type="spellStart"/>
      <w:r w:rsidRPr="001E350D">
        <w:rPr>
          <w:color w:val="5B9BD5"/>
          <w:lang w:val="es-AR"/>
        </w:rPr>
        <w:t>address</w:t>
      </w:r>
      <w:proofErr w:type="spellEnd"/>
      <w:r w:rsidRPr="001E350D">
        <w:rPr>
          <w:color w:val="5B9BD5"/>
          <w:lang w:val="es-AR"/>
        </w:rPr>
        <w:t xml:space="preserve"> &gt;</w:t>
      </w:r>
    </w:p>
    <w:p w14:paraId="5CF8E8DB" w14:textId="0B999569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AR"/>
        </w:rPr>
        <w:t>Calle 2, Casco Urbano, B1900 </w:t>
      </w:r>
      <w:r w:rsidRPr="001E350D">
        <w:rPr>
          <w:rStyle w:val="scxw12760140"/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  <w:t> </w:t>
      </w:r>
      <w:r w:rsidRPr="001E350D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AR"/>
        </w:rPr>
        <w:t>La Plata, Provincia de Buenos</w:t>
      </w:r>
      <w:r w:rsidRPr="001E350D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  <w:t> </w:t>
      </w:r>
    </w:p>
    <w:p w14:paraId="1E05A0CF" w14:textId="58F6D97F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</w:pPr>
    </w:p>
    <w:p w14:paraId="00121000" w14:textId="77777777" w:rsidR="001E350D" w:rsidRPr="001E350D" w:rsidRDefault="001E350D" w:rsidP="001E350D">
      <w:pPr>
        <w:rPr>
          <w:color w:val="5B9BD5"/>
          <w:lang w:val="es-AR"/>
        </w:rPr>
      </w:pPr>
      <w:r w:rsidRPr="001E350D">
        <w:rPr>
          <w:color w:val="5B9BD5"/>
          <w:lang w:val="es-AR"/>
        </w:rPr>
        <w:t>&lt;</w:t>
      </w:r>
      <w:proofErr w:type="spellStart"/>
      <w:r w:rsidRPr="001E350D">
        <w:rPr>
          <w:color w:val="5B9BD5"/>
          <w:lang w:val="es-AR"/>
        </w:rPr>
        <w:t>salutation</w:t>
      </w:r>
      <w:proofErr w:type="spellEnd"/>
      <w:r w:rsidRPr="001E350D">
        <w:rPr>
          <w:color w:val="5B9BD5"/>
          <w:lang w:val="es-AR"/>
        </w:rPr>
        <w:t>&gt;</w:t>
      </w:r>
    </w:p>
    <w:p w14:paraId="1102D51A" w14:textId="6AB4AE64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AR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AR"/>
        </w:rPr>
        <w:t>Ministro de Seguridad Sergio Berni</w:t>
      </w:r>
      <w:r w:rsidRPr="001E350D">
        <w:rPr>
          <w:rStyle w:val="scxw74745400"/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  <w:t> </w:t>
      </w:r>
      <w:r w:rsidRPr="001E350D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AR"/>
        </w:rPr>
        <w:br/>
      </w:r>
    </w:p>
    <w:p w14:paraId="04D023FC" w14:textId="77777777" w:rsidR="001E350D" w:rsidRPr="004B57F7" w:rsidRDefault="001E350D" w:rsidP="001E350D">
      <w:pPr>
        <w:rPr>
          <w:color w:val="5B9BD5"/>
        </w:rPr>
      </w:pPr>
      <w:r w:rsidRPr="004B57F7">
        <w:rPr>
          <w:color w:val="5B9BD5"/>
        </w:rPr>
        <w:t>&lt;body text 100 words max&gt;</w:t>
      </w:r>
    </w:p>
    <w:p w14:paraId="4712D12E" w14:textId="77777777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1E350D">
        <w:rPr>
          <w:rStyle w:val="normaltextrun"/>
          <w:rFonts w:ascii="Calibri" w:hAnsi="Calibri" w:cs="Calibri"/>
          <w:sz w:val="22"/>
          <w:szCs w:val="22"/>
        </w:rPr>
        <w:t>Estimado</w:t>
      </w:r>
      <w:proofErr w:type="spellEnd"/>
      <w:r w:rsidRPr="001E350D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1E350D">
        <w:rPr>
          <w:rStyle w:val="normaltextrun"/>
          <w:rFonts w:ascii="Calibri" w:hAnsi="Calibri" w:cs="Calibri"/>
          <w:sz w:val="22"/>
          <w:szCs w:val="22"/>
        </w:rPr>
        <w:t>Ministro</w:t>
      </w:r>
      <w:proofErr w:type="spellEnd"/>
      <w:r w:rsidRPr="001E350D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EF9D04" w14:textId="77777777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676AFB" w14:textId="1C97158F" w:rsidR="001E350D" w:rsidRPr="005A18A6" w:rsidDel="005A18A6" w:rsidRDefault="001E350D" w:rsidP="001E350D">
      <w:pPr>
        <w:pStyle w:val="paragraph"/>
        <w:spacing w:before="0" w:beforeAutospacing="0" w:after="0" w:afterAutospacing="0"/>
        <w:textAlignment w:val="baseline"/>
        <w:rPr>
          <w:del w:id="0" w:author="Pilar Galán" w:date="2022-10-27T14:51:00Z"/>
          <w:rStyle w:val="eop"/>
          <w:rFonts w:ascii="Calibri" w:hAnsi="Calibri" w:cs="Calibri"/>
          <w:sz w:val="22"/>
          <w:szCs w:val="22"/>
          <w:rPrChange w:id="1" w:author="Pilar Galán" w:date="2022-10-27T14:51:00Z">
            <w:rPr>
              <w:del w:id="2" w:author="Pilar Galán" w:date="2022-10-27T14:51:00Z"/>
              <w:rStyle w:val="eop"/>
              <w:rFonts w:ascii="Calibri" w:hAnsi="Calibri" w:cs="Calibri"/>
              <w:sz w:val="22"/>
              <w:szCs w:val="22"/>
              <w:lang w:val="es-AR"/>
            </w:rPr>
          </w:rPrChange>
        </w:rPr>
      </w:pPr>
      <w:del w:id="3" w:author="Pilar Galán" w:date="2022-10-27T14:51:00Z">
        <w:r w:rsidRPr="005A18A6" w:rsidDel="005A18A6">
          <w:rPr>
            <w:rStyle w:val="normaltextrun"/>
            <w:rFonts w:ascii="Calibri" w:hAnsi="Calibri" w:cs="Calibri"/>
            <w:sz w:val="22"/>
            <w:szCs w:val="22"/>
            <w:rPrChange w:id="4" w:author="Pilar Galán" w:date="2022-10-27T14:51:00Z">
              <w:rPr>
                <w:rStyle w:val="normaltextrun"/>
                <w:rFonts w:ascii="Calibri" w:hAnsi="Calibri" w:cs="Calibri"/>
                <w:sz w:val="22"/>
                <w:szCs w:val="22"/>
                <w:lang w:val="es-AR"/>
              </w:rPr>
            </w:rPrChange>
          </w:rPr>
          <w:delText>Daiana Soledad Abregú era una joven de 26 años, madre de un niño de 9 años. </w:delText>
        </w:r>
        <w:r w:rsidRPr="005A18A6" w:rsidDel="005A18A6">
          <w:rPr>
            <w:rStyle w:val="eop"/>
            <w:rFonts w:ascii="Calibri" w:hAnsi="Calibri" w:cs="Calibri"/>
            <w:sz w:val="22"/>
            <w:szCs w:val="22"/>
            <w:rPrChange w:id="5" w:author="Pilar Galán" w:date="2022-10-27T14:51:00Z">
              <w:rPr>
                <w:rStyle w:val="eop"/>
                <w:rFonts w:ascii="Calibri" w:hAnsi="Calibri" w:cs="Calibri"/>
                <w:sz w:val="22"/>
                <w:szCs w:val="22"/>
                <w:lang w:val="es-AR"/>
              </w:rPr>
            </w:rPrChange>
          </w:rPr>
          <w:delText> </w:delText>
        </w:r>
      </w:del>
    </w:p>
    <w:p w14:paraId="75ADB71A" w14:textId="77777777" w:rsidR="00BB6015" w:rsidRPr="005A18A6" w:rsidRDefault="00BB6015" w:rsidP="001E3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PrChange w:id="6" w:author="Pilar Galán" w:date="2022-10-27T14:51:00Z">
            <w:rPr>
              <w:rFonts w:ascii="Segoe UI" w:hAnsi="Segoe UI" w:cs="Segoe UI"/>
              <w:sz w:val="18"/>
              <w:szCs w:val="18"/>
              <w:lang w:val="es-AR"/>
            </w:rPr>
          </w:rPrChange>
        </w:rPr>
      </w:pPr>
    </w:p>
    <w:p w14:paraId="1A8E2DF0" w14:textId="77777777" w:rsidR="00BF47E1" w:rsidRDefault="00BF47E1" w:rsidP="00BF47E1">
      <w:pPr>
        <w:pStyle w:val="paragraph"/>
        <w:spacing w:before="0" w:beforeAutospacing="0" w:after="0" w:afterAutospacing="0"/>
        <w:textAlignment w:val="baseline"/>
        <w:rPr>
          <w:ins w:id="7" w:author="Noelia Garone" w:date="2022-10-26T16:34:00Z"/>
          <w:rStyle w:val="eop"/>
          <w:rFonts w:ascii="Calibri" w:hAnsi="Calibri" w:cs="Calibri"/>
          <w:sz w:val="22"/>
          <w:szCs w:val="22"/>
          <w:lang w:val="es-AR"/>
        </w:rPr>
      </w:pPr>
      <w:ins w:id="8" w:author="Noelia Garone" w:date="2022-10-26T16:34:00Z">
        <w:r>
          <w:rPr>
            <w:rStyle w:val="normaltextrun"/>
            <w:rFonts w:ascii="Calibri" w:hAnsi="Calibri" w:cs="Calibri"/>
            <w:sz w:val="22"/>
            <w:szCs w:val="22"/>
            <w:lang w:val="es-AR"/>
          </w:rPr>
          <w:t>Daiana Soledad Abregú era una joven de 26 años, madre de un niño de 9 años. </w:t>
        </w:r>
        <w:r w:rsidRPr="001E350D">
          <w:rPr>
            <w:rStyle w:val="eop"/>
            <w:rFonts w:ascii="Calibri" w:hAnsi="Calibri" w:cs="Calibri"/>
            <w:sz w:val="22"/>
            <w:szCs w:val="22"/>
            <w:lang w:val="es-AR"/>
          </w:rPr>
          <w:t> </w:t>
        </w:r>
      </w:ins>
    </w:p>
    <w:p w14:paraId="5B85218F" w14:textId="77777777" w:rsidR="00BF47E1" w:rsidRPr="001E350D" w:rsidRDefault="00BF47E1" w:rsidP="00BF47E1">
      <w:pPr>
        <w:pStyle w:val="paragraph"/>
        <w:spacing w:before="0" w:beforeAutospacing="0" w:after="0" w:afterAutospacing="0"/>
        <w:textAlignment w:val="baseline"/>
        <w:rPr>
          <w:ins w:id="9" w:author="Noelia Garone" w:date="2022-10-26T16:34:00Z"/>
          <w:rFonts w:ascii="Segoe UI" w:hAnsi="Segoe UI" w:cs="Segoe UI"/>
          <w:sz w:val="18"/>
          <w:szCs w:val="18"/>
          <w:lang w:val="es-AR"/>
        </w:rPr>
      </w:pPr>
    </w:p>
    <w:p w14:paraId="1D654ED5" w14:textId="77777777" w:rsidR="00BF47E1" w:rsidRDefault="00BF47E1" w:rsidP="00BF47E1">
      <w:pPr>
        <w:pStyle w:val="paragraph"/>
        <w:spacing w:before="0" w:beforeAutospacing="0" w:after="0" w:afterAutospacing="0"/>
        <w:textAlignment w:val="baseline"/>
        <w:rPr>
          <w:ins w:id="10" w:author="Noelia Garone" w:date="2022-10-26T16:34:00Z"/>
          <w:rStyle w:val="eop"/>
          <w:rFonts w:asciiTheme="minorHAnsi" w:hAnsiTheme="minorHAnsi" w:cstheme="minorHAnsi"/>
          <w:color w:val="000000"/>
          <w:sz w:val="22"/>
          <w:szCs w:val="22"/>
          <w:lang w:val="es-AR"/>
        </w:rPr>
      </w:pPr>
      <w:ins w:id="11" w:author="Noelia Garone" w:date="2022-10-26T16:34:00Z"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>E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t xml:space="preserve">l 5 de junio fue detenida por una pelea en la vía pública y alojada en los calabozos de la comisaría de la localidad de Laprida, Provincia de Buenos Aires. 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 xml:space="preserve">Horas más tarde, un móvil policial informó a su familia </w:t>
        </w:r>
        <w:r w:rsidRPr="009A428D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</w:rPr>
          <w:t>que la encontraron muerta en la celda con signos de ahorcamiento y que Daiana habría decidido quitarse la vida. </w:t>
        </w:r>
        <w:r w:rsidRPr="009A428D">
          <w:rPr>
            <w:rStyle w:val="eop"/>
            <w:rFonts w:asciiTheme="minorHAnsi" w:hAnsiTheme="minorHAnsi" w:cstheme="minorHAnsi"/>
            <w:color w:val="000000"/>
            <w:sz w:val="22"/>
            <w:szCs w:val="22"/>
            <w:lang w:val="es-AR"/>
          </w:rPr>
          <w:t> </w:t>
        </w:r>
      </w:ins>
    </w:p>
    <w:p w14:paraId="528DF9B9" w14:textId="77777777" w:rsidR="00BF47E1" w:rsidRPr="009A428D" w:rsidRDefault="00BF47E1" w:rsidP="00BF47E1">
      <w:pPr>
        <w:pStyle w:val="paragraph"/>
        <w:spacing w:before="0" w:beforeAutospacing="0" w:after="0" w:afterAutospacing="0"/>
        <w:textAlignment w:val="baseline"/>
        <w:rPr>
          <w:ins w:id="12" w:author="Noelia Garone" w:date="2022-10-26T16:34:00Z"/>
          <w:rStyle w:val="eop"/>
          <w:rFonts w:asciiTheme="minorHAnsi" w:hAnsiTheme="minorHAnsi" w:cstheme="minorHAnsi"/>
          <w:color w:val="000000"/>
          <w:sz w:val="22"/>
          <w:szCs w:val="22"/>
          <w:lang w:val="es-AR"/>
        </w:rPr>
      </w:pPr>
    </w:p>
    <w:p w14:paraId="2BB21ED3" w14:textId="77777777" w:rsidR="00BF47E1" w:rsidRPr="009A428D" w:rsidRDefault="00BF47E1" w:rsidP="00BF47E1">
      <w:pPr>
        <w:pStyle w:val="paragraph"/>
        <w:spacing w:before="0" w:beforeAutospacing="0" w:after="0" w:afterAutospacing="0"/>
        <w:textAlignment w:val="baseline"/>
        <w:rPr>
          <w:ins w:id="13" w:author="Noelia Garone" w:date="2022-10-26T16:34:00Z"/>
          <w:rStyle w:val="normaltextrun"/>
          <w:rFonts w:asciiTheme="minorHAnsi" w:hAnsiTheme="minorHAnsi" w:cstheme="minorHAnsi"/>
          <w:color w:val="000000"/>
          <w:sz w:val="22"/>
          <w:szCs w:val="22"/>
          <w:lang w:val="es-AR"/>
        </w:rPr>
      </w:pPr>
      <w:ins w:id="14" w:author="Noelia Garone" w:date="2022-10-26T16:34:00Z">
        <w:r w:rsidRPr="00BF47E1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15" w:author="Noelia Garone" w:date="2022-10-26T16:34:00Z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Las primeras pericias indicaron que se había tratado de un ahorcamiento autoinfligido. </w:t>
        </w:r>
        <w:r w:rsidRPr="009A428D">
          <w:rPr>
            <w:rStyle w:val="normaltextrun"/>
            <w:rFonts w:asciiTheme="minorHAnsi" w:hAnsiTheme="minorHAnsi" w:cstheme="minorHAnsi"/>
            <w:sz w:val="22"/>
            <w:szCs w:val="22"/>
            <w:lang w:val="es-AR"/>
          </w:rPr>
          <w:t xml:space="preserve">Sin embargo, estos resultados fueron </w:t>
        </w:r>
        <w:r w:rsidRPr="009A428D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</w:rPr>
          <w:t xml:space="preserve">poco confiables ya que </w:t>
        </w:r>
        <w:r w:rsidRPr="009A428D">
          <w:rPr>
            <w:rStyle w:val="normaltextrun"/>
            <w:rFonts w:asciiTheme="minorHAnsi" w:hAnsiTheme="minorHAnsi" w:cstheme="minorHAnsi"/>
            <w:sz w:val="22"/>
            <w:szCs w:val="22"/>
            <w:lang w:val="es-AR"/>
          </w:rPr>
          <w:t>no cumplieron con los estándares internacionales mínimos</w:t>
        </w:r>
        <w:r w:rsidRPr="009A428D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</w:rPr>
          <w:t xml:space="preserve">. </w:t>
        </w:r>
        <w:r w:rsidRPr="009A428D">
          <w:rPr>
            <w:rStyle w:val="normaltextrun"/>
            <w:rFonts w:asciiTheme="minorHAnsi" w:hAnsiTheme="minorHAnsi" w:cstheme="minorHAnsi"/>
            <w:sz w:val="22"/>
            <w:szCs w:val="22"/>
            <w:lang w:val="es-AR"/>
          </w:rPr>
          <w:t>Una segunda autopsia</w:t>
        </w:r>
        <w:r w:rsidRPr="009A428D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</w:rPr>
          <w:t xml:space="preserve"> indicó que la joven no tenía lesiones en el cuello compatibles con el ahorcamiento, sino que presentaba signos de asfixia por sofocamiento.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 xml:space="preserve"> </w:t>
        </w:r>
        <w:r w:rsidRPr="009A428D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> </w:t>
        </w:r>
      </w:ins>
    </w:p>
    <w:p w14:paraId="6B555EB7" w14:textId="77777777" w:rsidR="00BF47E1" w:rsidRPr="001E350D" w:rsidRDefault="00BF47E1" w:rsidP="00BF47E1">
      <w:pPr>
        <w:pStyle w:val="paragraph"/>
        <w:spacing w:before="0" w:beforeAutospacing="0" w:after="0" w:afterAutospacing="0"/>
        <w:jc w:val="both"/>
        <w:textAlignment w:val="baseline"/>
        <w:rPr>
          <w:ins w:id="16" w:author="Noelia Garone" w:date="2022-10-26T16:34:00Z"/>
          <w:rFonts w:ascii="Segoe UI" w:hAnsi="Segoe UI" w:cs="Segoe UI"/>
          <w:sz w:val="18"/>
          <w:szCs w:val="18"/>
          <w:lang w:val="es-AR"/>
        </w:rPr>
      </w:pPr>
    </w:p>
    <w:p w14:paraId="451F790F" w14:textId="77777777" w:rsidR="00BF47E1" w:rsidRDefault="00BF47E1" w:rsidP="00BF47E1">
      <w:pPr>
        <w:pStyle w:val="paragraph"/>
        <w:spacing w:before="0" w:beforeAutospacing="0" w:after="0" w:afterAutospacing="0"/>
        <w:jc w:val="both"/>
        <w:textAlignment w:val="baseline"/>
        <w:rPr>
          <w:ins w:id="17" w:author="Noelia Garone" w:date="2022-10-26T16:34:00Z"/>
          <w:rStyle w:val="eop"/>
          <w:rFonts w:ascii="Calibri" w:hAnsi="Calibri" w:cs="Calibri"/>
          <w:color w:val="000000"/>
          <w:sz w:val="22"/>
          <w:szCs w:val="22"/>
          <w:lang w:val="es-AR"/>
        </w:rPr>
      </w:pPr>
      <w:ins w:id="18" w:author="Noelia Garone" w:date="2022-10-26T16:34:00Z"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>En sus declaraciones, lo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t>s policías habrían reconocido que incluyeron información falsa en el libro de guardias de la comisaría y se contradijeron respecto de las inspecciones realizadas en el calabozo y en el cumplimiento de sus funciones mientras custodiaban a Daiana.  </w:t>
        </w:r>
        <w:r w:rsidRPr="001E350D">
          <w:rPr>
            <w:rStyle w:val="eop"/>
            <w:rFonts w:ascii="Calibri" w:hAnsi="Calibri" w:cs="Calibri"/>
            <w:color w:val="000000"/>
            <w:sz w:val="22"/>
            <w:szCs w:val="22"/>
            <w:lang w:val="es-AR"/>
          </w:rPr>
          <w:t> </w:t>
        </w:r>
      </w:ins>
    </w:p>
    <w:p w14:paraId="6374018C" w14:textId="77777777" w:rsidR="00BF47E1" w:rsidRDefault="00BF47E1" w:rsidP="00BF47E1">
      <w:pPr>
        <w:pStyle w:val="paragraph"/>
        <w:spacing w:before="0" w:beforeAutospacing="0" w:after="0" w:afterAutospacing="0"/>
        <w:jc w:val="both"/>
        <w:textAlignment w:val="baseline"/>
        <w:rPr>
          <w:ins w:id="19" w:author="Noelia Garone" w:date="2022-10-26T16:34:00Z"/>
          <w:rStyle w:val="eop"/>
          <w:rFonts w:ascii="Calibri" w:hAnsi="Calibri" w:cs="Calibri"/>
          <w:color w:val="000000"/>
          <w:sz w:val="22"/>
          <w:szCs w:val="22"/>
          <w:lang w:val="es-AR"/>
        </w:rPr>
      </w:pPr>
    </w:p>
    <w:p w14:paraId="746C548A" w14:textId="77777777" w:rsidR="00BF47E1" w:rsidRPr="009A428D" w:rsidDel="005A18A6" w:rsidRDefault="00BF47E1" w:rsidP="00BF47E1">
      <w:pPr>
        <w:pStyle w:val="paragraph"/>
        <w:spacing w:before="0" w:beforeAutospacing="0" w:after="0" w:afterAutospacing="0"/>
        <w:textAlignment w:val="baseline"/>
        <w:rPr>
          <w:ins w:id="20" w:author="Noelia Garone" w:date="2022-10-26T16:34:00Z"/>
          <w:del w:id="21" w:author="Pilar Galán" w:date="2022-10-27T14:51:00Z"/>
          <w:rFonts w:asciiTheme="minorHAnsi" w:hAnsiTheme="minorHAnsi" w:cstheme="minorHAnsi"/>
          <w:color w:val="000000"/>
          <w:sz w:val="22"/>
          <w:szCs w:val="22"/>
          <w:lang w:val="es-AR"/>
        </w:rPr>
      </w:pPr>
      <w:ins w:id="22" w:author="Noelia Garone" w:date="2022-10-26T16:34:00Z">
        <w:r>
          <w:rPr>
            <w:rStyle w:val="eop"/>
            <w:rFonts w:ascii="Calibri" w:hAnsi="Calibri" w:cs="Calibri"/>
            <w:color w:val="000000"/>
            <w:sz w:val="22"/>
            <w:szCs w:val="22"/>
            <w:lang w:val="es-AR"/>
          </w:rPr>
          <w:t>Su familia reclama</w:t>
        </w:r>
        <w:r w:rsidRPr="009A428D">
          <w:rPr>
            <w:rFonts w:ascii="Arial" w:hAnsi="Arial" w:cs="Arial"/>
            <w:color w:val="000000"/>
            <w:sz w:val="27"/>
            <w:szCs w:val="27"/>
            <w:lang w:val="es-AR"/>
          </w:rPr>
          <w:t xml:space="preserve"> </w:t>
        </w:r>
        <w:r w:rsidRPr="009A428D">
          <w:rPr>
            <w:rFonts w:asciiTheme="minorHAnsi" w:hAnsiTheme="minorHAnsi" w:cstheme="minorHAnsi"/>
            <w:color w:val="000000"/>
            <w:sz w:val="22"/>
            <w:szCs w:val="22"/>
            <w:lang w:val="es-AR"/>
          </w:rPr>
          <w:t>el</w:t>
        </w:r>
        <w:r>
          <w:rPr>
            <w:rFonts w:asciiTheme="minorHAnsi" w:hAnsiTheme="minorHAnsi" w:cstheme="minorHAnsi"/>
            <w:color w:val="000000"/>
            <w:sz w:val="22"/>
            <w:szCs w:val="22"/>
            <w:lang w:val="es-AR"/>
          </w:rPr>
          <w:t xml:space="preserve"> urgente</w:t>
        </w:r>
        <w:r w:rsidRPr="009A428D">
          <w:rPr>
            <w:rFonts w:asciiTheme="minorHAnsi" w:hAnsiTheme="minorHAnsi" w:cstheme="minorHAnsi"/>
            <w:color w:val="000000"/>
            <w:sz w:val="22"/>
            <w:szCs w:val="22"/>
            <w:lang w:val="es-AR"/>
          </w:rPr>
          <w:t xml:space="preserve"> esclarecimiento de los hechos. </w:t>
        </w:r>
      </w:ins>
    </w:p>
    <w:p w14:paraId="7AF4158F" w14:textId="77777777" w:rsidR="00BF47E1" w:rsidDel="005A18A6" w:rsidRDefault="00BF47E1" w:rsidP="00BF47E1">
      <w:pPr>
        <w:pStyle w:val="paragraph"/>
        <w:spacing w:before="0" w:beforeAutospacing="0" w:after="0" w:afterAutospacing="0"/>
        <w:jc w:val="both"/>
        <w:textAlignment w:val="baseline"/>
        <w:rPr>
          <w:ins w:id="23" w:author="Noelia Garone" w:date="2022-10-26T16:34:00Z"/>
          <w:del w:id="24" w:author="Pilar Galán" w:date="2022-10-27T14:51:00Z"/>
          <w:rStyle w:val="eop"/>
          <w:rFonts w:ascii="Calibri" w:hAnsi="Calibri" w:cs="Calibri"/>
          <w:color w:val="000000"/>
          <w:sz w:val="22"/>
          <w:szCs w:val="22"/>
          <w:lang w:val="es-AR"/>
        </w:rPr>
      </w:pPr>
    </w:p>
    <w:p w14:paraId="00EC10A7" w14:textId="331E9804" w:rsidR="00BF47E1" w:rsidRDefault="00BF47E1" w:rsidP="005A18A6">
      <w:pPr>
        <w:pStyle w:val="paragraph"/>
        <w:spacing w:before="0" w:beforeAutospacing="0" w:after="0" w:afterAutospacing="0"/>
        <w:textAlignment w:val="baseline"/>
        <w:rPr>
          <w:ins w:id="25" w:author="Noelia Garone" w:date="2022-10-26T16:34:00Z"/>
          <w:rStyle w:val="eop"/>
          <w:rFonts w:ascii="Calibri" w:hAnsi="Calibri" w:cs="Calibri"/>
          <w:sz w:val="22"/>
          <w:szCs w:val="22"/>
          <w:lang w:val="es-AR"/>
        </w:rPr>
        <w:pPrChange w:id="26" w:author="Pilar Galán" w:date="2022-10-27T14:51:00Z">
          <w:pPr>
            <w:pStyle w:val="paragraph"/>
            <w:spacing w:before="0" w:beforeAutospacing="0" w:after="0" w:afterAutospacing="0"/>
            <w:jc w:val="both"/>
            <w:textAlignment w:val="baseline"/>
          </w:pPr>
        </w:pPrChange>
      </w:pPr>
      <w:ins w:id="27" w:author="Noelia Garone" w:date="2022-10-26T16:34:00Z">
        <w:del w:id="28" w:author="Pilar Galán" w:date="2022-10-27T14:51:00Z">
          <w:r w:rsidDel="005A18A6">
            <w:rPr>
              <w:rStyle w:val="normaltextrun"/>
              <w:rFonts w:ascii="Calibri" w:hAnsi="Calibri" w:cs="Calibri"/>
              <w:sz w:val="22"/>
              <w:szCs w:val="22"/>
              <w:lang w:val="es-ES"/>
            </w:rPr>
            <w:delText>Las autoridades deben tomar todas las medidas necesarias y urgentes para investigar estos hechos de manera exhaustiva y garantizar el derecho a la verdad, justicia y reparación de la familia de Daiana.</w:delText>
          </w:r>
          <w:r w:rsidRPr="001E350D" w:rsidDel="005A18A6">
            <w:rPr>
              <w:rStyle w:val="eop"/>
              <w:rFonts w:ascii="Calibri" w:hAnsi="Calibri" w:cs="Calibri"/>
              <w:sz w:val="22"/>
              <w:szCs w:val="22"/>
              <w:lang w:val="es-AR"/>
            </w:rPr>
            <w:delText> </w:delText>
          </w:r>
        </w:del>
      </w:ins>
    </w:p>
    <w:p w14:paraId="66C98F42" w14:textId="4CC34346" w:rsidR="001E350D" w:rsidRPr="001E350D" w:rsidDel="00BF47E1" w:rsidRDefault="001E350D" w:rsidP="0083528B">
      <w:pPr>
        <w:pStyle w:val="paragraph"/>
        <w:spacing w:before="0" w:beforeAutospacing="0" w:after="0" w:afterAutospacing="0"/>
        <w:textAlignment w:val="baseline"/>
        <w:rPr>
          <w:del w:id="29" w:author="Noelia Garone" w:date="2022-10-26T16:34:00Z"/>
          <w:rFonts w:ascii="Segoe UI" w:hAnsi="Segoe UI" w:cs="Segoe UI"/>
          <w:sz w:val="18"/>
          <w:szCs w:val="18"/>
          <w:lang w:val="es-AR"/>
        </w:rPr>
      </w:pPr>
      <w:del w:id="30" w:author="Noelia Garone" w:date="2022-10-26T16:34:00Z"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delText>E</w:delText>
        </w:r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delText>l 5 de junio</w:delText>
        </w:r>
      </w:del>
      <w:del w:id="31" w:author="Noelia Garone" w:date="2022-10-26T16:03:00Z">
        <w:r w:rsidDel="00BB6015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delText xml:space="preserve">, </w:delText>
        </w:r>
      </w:del>
      <w:del w:id="32" w:author="Noelia Garone" w:date="2022-10-26T16:34:00Z"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delText xml:space="preserve">fue detenida por una pelea en la vía pública y alojada en los calabozos de la comisaría de la localidad de Laprida, Provincia de Buenos Aires. </w:delText>
        </w:r>
      </w:del>
      <w:del w:id="33" w:author="Noelia Garone" w:date="2022-10-26T16:18:00Z">
        <w:r w:rsidDel="00DE6988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delText>A la tarde,</w:delText>
        </w:r>
      </w:del>
      <w:del w:id="34" w:author="Noelia Garone" w:date="2022-10-26T16:34:00Z"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delText xml:space="preserve"> un móvil policial informó que la encontraron muerta en la celda con signos de ahorcamiento y que Daiana habría decidido quitarse la vida. </w:delText>
        </w:r>
        <w:r w:rsidRPr="001E350D" w:rsidDel="00BF47E1">
          <w:rPr>
            <w:rStyle w:val="eop"/>
            <w:rFonts w:ascii="Calibri" w:hAnsi="Calibri" w:cs="Calibri"/>
            <w:color w:val="000000"/>
            <w:sz w:val="22"/>
            <w:szCs w:val="22"/>
            <w:lang w:val="es-AR"/>
          </w:rPr>
          <w:delText> </w:delText>
        </w:r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delText>Los resultados de la primera autopsia fueron poco confiables, por lo que luego, se realizó una segunda autopsia, prueba indispensable para determinar lo que sucedió.</w:delText>
        </w:r>
      </w:del>
    </w:p>
    <w:p w14:paraId="08539C74" w14:textId="2F00B9EF" w:rsidR="001E350D" w:rsidRPr="001E350D" w:rsidDel="00BF47E1" w:rsidRDefault="001E350D" w:rsidP="001E350D">
      <w:pPr>
        <w:pStyle w:val="paragraph"/>
        <w:spacing w:before="0" w:beforeAutospacing="0" w:after="0" w:afterAutospacing="0"/>
        <w:jc w:val="both"/>
        <w:textAlignment w:val="baseline"/>
        <w:rPr>
          <w:del w:id="35" w:author="Noelia Garone" w:date="2022-10-26T16:34:00Z"/>
          <w:rFonts w:ascii="Segoe UI" w:hAnsi="Segoe UI" w:cs="Segoe UI"/>
          <w:sz w:val="18"/>
          <w:szCs w:val="18"/>
          <w:lang w:val="es-AR"/>
        </w:rPr>
      </w:pPr>
      <w:del w:id="36" w:author="Noelia Garone" w:date="2022-10-26T16:34:00Z"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delText>Los resultados indicaron que la joven no tenía lesiones en el cuello compatibles con el ahorcamiento, sino que presentaba signos de asfixia por sofocamiento.</w:delText>
        </w:r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delText xml:space="preserve"> </w:delText>
        </w:r>
        <w:r w:rsidDel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delText> </w:delText>
        </w:r>
        <w:r w:rsidRPr="001E350D" w:rsidDel="00BF47E1">
          <w:rPr>
            <w:rStyle w:val="eop"/>
            <w:rFonts w:ascii="Calibri" w:hAnsi="Calibri" w:cs="Calibri"/>
            <w:color w:val="000000"/>
            <w:sz w:val="22"/>
            <w:szCs w:val="22"/>
            <w:lang w:val="es-AR"/>
          </w:rPr>
          <w:delText> </w:delText>
        </w:r>
      </w:del>
    </w:p>
    <w:p w14:paraId="32DF62A8" w14:textId="24B04D32" w:rsidR="00BF47E1" w:rsidRDefault="0083528B" w:rsidP="00DE6988">
      <w:pPr>
        <w:spacing w:after="0" w:line="240" w:lineRule="auto"/>
        <w:jc w:val="both"/>
        <w:textAlignment w:val="baseline"/>
        <w:rPr>
          <w:ins w:id="37" w:author="Noelia Garone" w:date="2022-10-26T16:34:00Z"/>
          <w:rFonts w:ascii="Calibri" w:eastAsia="Times New Roman" w:hAnsi="Calibri" w:cs="Calibri"/>
          <w:lang w:val="es-ES" w:eastAsia="es-AR"/>
        </w:rPr>
      </w:pPr>
      <w:del w:id="38" w:author="Noelia Garone" w:date="2022-10-26T16:34:00Z">
        <w:r w:rsidDel="00BF47E1">
          <w:rPr>
            <w:rStyle w:val="normaltextrun"/>
            <w:rFonts w:ascii="Calibri" w:hAnsi="Calibri" w:cs="Calibri"/>
            <w:color w:val="000000"/>
            <w:lang w:val="es-ES"/>
          </w:rPr>
          <w:delText xml:space="preserve">Los </w:delText>
        </w:r>
        <w:r w:rsidR="001E350D" w:rsidDel="00BF47E1">
          <w:rPr>
            <w:rStyle w:val="normaltextrun"/>
            <w:rFonts w:ascii="Calibri" w:hAnsi="Calibri" w:cs="Calibri"/>
            <w:color w:val="000000"/>
            <w:lang w:val="es-ES"/>
          </w:rPr>
          <w:delText>policías reconocieron que habían escrito información falsa en el libro de guardias de la comisaría</w:delText>
        </w:r>
        <w:r w:rsidDel="00BF47E1">
          <w:rPr>
            <w:rStyle w:val="normaltextrun"/>
            <w:rFonts w:ascii="Calibri" w:hAnsi="Calibri" w:cs="Calibri"/>
            <w:color w:val="000000"/>
            <w:lang w:val="es-ES"/>
          </w:rPr>
          <w:delText xml:space="preserve"> y se </w:delText>
        </w:r>
        <w:r w:rsidR="001E350D" w:rsidDel="00BF47E1">
          <w:rPr>
            <w:rStyle w:val="normaltextrun"/>
            <w:rFonts w:ascii="Calibri" w:hAnsi="Calibri" w:cs="Calibri"/>
            <w:color w:val="000000"/>
            <w:lang w:val="es-ES"/>
          </w:rPr>
          <w:delText>contradijeron respecto de las inspecciones realizadas en el calabozo y en el cumplimiento de sus funciones mientras custodiaban a Daiana.  </w:delText>
        </w:r>
        <w:r w:rsidR="001E350D" w:rsidRPr="001E350D" w:rsidDel="00BF47E1">
          <w:rPr>
            <w:rStyle w:val="eop"/>
            <w:rFonts w:ascii="Calibri" w:hAnsi="Calibri" w:cs="Calibri"/>
            <w:color w:val="000000"/>
            <w:lang w:val="es-AR"/>
          </w:rPr>
          <w:delText> </w:delText>
        </w:r>
        <w:r w:rsidR="001E350D" w:rsidDel="00BF47E1">
          <w:rPr>
            <w:rStyle w:val="normaltextrun"/>
            <w:rFonts w:ascii="Calibri" w:hAnsi="Calibri" w:cs="Calibri"/>
            <w:lang w:val="es-ES"/>
          </w:rPr>
          <w:delText>Las autoridades deben tomar todas las medidas necesarias y urgentes para investigar estos hechos de manera exhaustiva y garantizar el derecho a la verdad, justicia y reparación de la familia de Daiana.</w:delText>
        </w:r>
        <w:r w:rsidR="001E350D" w:rsidRPr="001E350D" w:rsidDel="00BF47E1">
          <w:rPr>
            <w:rStyle w:val="eop"/>
            <w:rFonts w:ascii="Calibri" w:hAnsi="Calibri" w:cs="Calibri"/>
            <w:lang w:val="es-AR"/>
          </w:rPr>
          <w:delText> </w:delText>
        </w:r>
      </w:del>
    </w:p>
    <w:p w14:paraId="4952B5DC" w14:textId="001B502C" w:rsidR="00DE6988" w:rsidRDefault="00DE6988" w:rsidP="00DE6988">
      <w:pPr>
        <w:spacing w:after="0" w:line="240" w:lineRule="auto"/>
        <w:jc w:val="both"/>
        <w:textAlignment w:val="baseline"/>
        <w:rPr>
          <w:ins w:id="39" w:author="Noelia Garone" w:date="2022-10-26T16:21:00Z"/>
          <w:rFonts w:ascii="Calibri" w:eastAsia="Times New Roman" w:hAnsi="Calibri" w:cs="Calibri"/>
          <w:lang w:val="es-AR" w:eastAsia="es-AR"/>
        </w:rPr>
      </w:pPr>
      <w:ins w:id="40" w:author="Noelia Garone" w:date="2022-10-26T16:17:00Z">
        <w:r w:rsidRPr="00DE6988">
          <w:rPr>
            <w:rFonts w:ascii="Calibri" w:eastAsia="Times New Roman" w:hAnsi="Calibri" w:cs="Calibri"/>
            <w:lang w:val="es-ES" w:eastAsia="es-AR"/>
          </w:rPr>
          <w:t>Las autoridades deben tomar todas las medidas necesarias y urgentes para investigar estos hechos de manera exhaustiva y garantizar el derecho a la verdad, justicia y reparación de la familia de Daiana.</w:t>
        </w:r>
        <w:r w:rsidRPr="00DE6988">
          <w:rPr>
            <w:rFonts w:ascii="Calibri" w:eastAsia="Times New Roman" w:hAnsi="Calibri" w:cs="Calibri"/>
            <w:lang w:val="es-AR" w:eastAsia="es-AR"/>
          </w:rPr>
          <w:t> </w:t>
        </w:r>
      </w:ins>
    </w:p>
    <w:p w14:paraId="3E77A099" w14:textId="0E58D0A5" w:rsidR="00DE6988" w:rsidRDefault="00DE6988" w:rsidP="00DE6988">
      <w:pPr>
        <w:spacing w:after="0" w:line="240" w:lineRule="auto"/>
        <w:jc w:val="both"/>
        <w:textAlignment w:val="baseline"/>
        <w:rPr>
          <w:ins w:id="41" w:author="Noelia Garone" w:date="2022-10-26T16:21:00Z"/>
          <w:rFonts w:ascii="Calibri" w:eastAsia="Times New Roman" w:hAnsi="Calibri" w:cs="Calibri"/>
          <w:lang w:val="es-AR" w:eastAsia="es-AR"/>
        </w:rPr>
      </w:pPr>
    </w:p>
    <w:p w14:paraId="0049133A" w14:textId="4E09F537" w:rsidR="00DE6988" w:rsidRPr="00DE6988" w:rsidRDefault="00DE6988" w:rsidP="00DE6988">
      <w:pPr>
        <w:spacing w:after="0" w:line="240" w:lineRule="auto"/>
        <w:jc w:val="both"/>
        <w:textAlignment w:val="baseline"/>
        <w:rPr>
          <w:ins w:id="42" w:author="Noelia Garone" w:date="2022-10-26T16:17:00Z"/>
          <w:rFonts w:ascii="Segoe UI" w:eastAsia="Times New Roman" w:hAnsi="Segoe UI" w:cs="Segoe UI"/>
          <w:sz w:val="18"/>
          <w:szCs w:val="18"/>
          <w:lang w:val="es-AR" w:eastAsia="es-AR"/>
        </w:rPr>
      </w:pPr>
      <w:ins w:id="43" w:author="Noelia Garone" w:date="2022-10-26T16:21:00Z">
        <w:r w:rsidRPr="00DE6988">
          <w:rPr>
            <w:rStyle w:val="normaltextrun"/>
            <w:rFonts w:ascii="Calibri" w:hAnsi="Calibri" w:cs="Calibri"/>
            <w:b/>
            <w:bCs/>
            <w:color w:val="000000"/>
            <w:shd w:val="clear" w:color="auto" w:fill="FFFFFF"/>
            <w:lang w:val="es-AR"/>
            <w:rPrChange w:id="44" w:author="Noelia Garone" w:date="2022-10-26T16:21:00Z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rPrChange>
          </w:rPr>
          <w:t>A partir de ello</w:t>
        </w:r>
        <w:r>
          <w:rPr>
            <w:rStyle w:val="normaltextrun"/>
            <w:rFonts w:ascii="Calibri" w:hAnsi="Calibri" w:cs="Calibri"/>
            <w:b/>
            <w:bCs/>
            <w:color w:val="000000"/>
            <w:shd w:val="clear" w:color="auto" w:fill="FFFFFF"/>
            <w:lang w:val="es-AR"/>
          </w:rPr>
          <w:t>,</w:t>
        </w:r>
        <w:r w:rsidRPr="00DE6988">
          <w:rPr>
            <w:rStyle w:val="normaltextrun"/>
            <w:rFonts w:ascii="Calibri" w:hAnsi="Calibri" w:cs="Calibri"/>
            <w:b/>
            <w:bCs/>
            <w:color w:val="000000"/>
            <w:shd w:val="clear" w:color="auto" w:fill="FFFFFF"/>
            <w:lang w:val="es-AR"/>
            <w:rPrChange w:id="45" w:author="Noelia Garone" w:date="2022-10-26T16:21:00Z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rPrChange>
          </w:rPr>
          <w:t xml:space="preserve"> solicito su intervención para garantizar que los policías que intervinieron sean investigados de manera urgente y para promover prácticas respetuosas de los derechos humanos por parte de las fuerzas policiales de la Provincia de Buenos Aires.</w:t>
        </w:r>
        <w:r w:rsidRPr="00DE6988">
          <w:rPr>
            <w:rStyle w:val="eop"/>
            <w:rFonts w:ascii="Calibri" w:hAnsi="Calibri" w:cs="Calibri"/>
            <w:color w:val="000000"/>
            <w:shd w:val="clear" w:color="auto" w:fill="FFFFFF"/>
            <w:lang w:val="es-AR"/>
            <w:rPrChange w:id="46" w:author="Noelia Garone" w:date="2022-10-26T16:21:00Z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rPrChange>
          </w:rPr>
          <w:t> </w:t>
        </w:r>
      </w:ins>
    </w:p>
    <w:p w14:paraId="23F132A7" w14:textId="05DBFE08" w:rsidR="00DE6988" w:rsidRPr="00BF47E1" w:rsidRDefault="00DE6988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es-AR" w:eastAsia="es-AR"/>
          <w:rPrChange w:id="47" w:author="Noelia Garone" w:date="2022-10-26T16:34:00Z">
            <w:rPr>
              <w:rFonts w:ascii="Segoe UI" w:hAnsi="Segoe UI" w:cs="Segoe UI"/>
              <w:sz w:val="18"/>
              <w:szCs w:val="18"/>
              <w:lang w:val="es-AR"/>
            </w:rPr>
          </w:rPrChange>
        </w:rPr>
        <w:pPrChange w:id="48" w:author="Noelia Garone" w:date="2022-10-26T16:34:00Z">
          <w:pPr>
            <w:pStyle w:val="paragraph"/>
            <w:spacing w:before="0" w:beforeAutospacing="0" w:after="0" w:afterAutospacing="0"/>
            <w:jc w:val="both"/>
            <w:textAlignment w:val="baseline"/>
          </w:pPr>
        </w:pPrChange>
      </w:pPr>
      <w:ins w:id="49" w:author="Noelia Garone" w:date="2022-10-26T16:17:00Z">
        <w:r w:rsidRPr="00DE6988">
          <w:rPr>
            <w:rFonts w:ascii="Calibri" w:eastAsia="Times New Roman" w:hAnsi="Calibri" w:cs="Calibri"/>
            <w:color w:val="000000"/>
            <w:lang w:val="es-AR" w:eastAsia="es-AR"/>
          </w:rPr>
          <w:t> </w:t>
        </w:r>
      </w:ins>
    </w:p>
    <w:p w14:paraId="38F26FA9" w14:textId="0C0319E5" w:rsidR="001E350D" w:rsidRPr="001E350D" w:rsidRDefault="001E350D" w:rsidP="001E35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AR"/>
        </w:rPr>
      </w:pPr>
      <w:r w:rsidRPr="001E350D">
        <w:rPr>
          <w:rStyle w:val="eop"/>
          <w:rFonts w:ascii="Calibri" w:hAnsi="Calibri" w:cs="Calibri"/>
          <w:color w:val="000000"/>
          <w:sz w:val="22"/>
          <w:szCs w:val="22"/>
          <w:lang w:val="es-AR"/>
        </w:rPr>
        <w:t> </w:t>
      </w:r>
      <w:r w:rsidRPr="001E350D">
        <w:rPr>
          <w:rStyle w:val="eop"/>
          <w:rFonts w:ascii="Calibri" w:hAnsi="Calibri" w:cs="Calibri"/>
          <w:sz w:val="22"/>
          <w:szCs w:val="22"/>
          <w:lang w:val="es-AR"/>
        </w:rPr>
        <w:t> </w:t>
      </w:r>
    </w:p>
    <w:p w14:paraId="47B27059" w14:textId="77777777" w:rsidR="001E350D" w:rsidRPr="00DE6988" w:rsidRDefault="001E350D" w:rsidP="001E3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AR"/>
          <w:rPrChange w:id="50" w:author="Noelia Garone" w:date="2022-10-26T16:22:00Z">
            <w:rPr>
              <w:rFonts w:ascii="Segoe UI" w:hAnsi="Segoe UI" w:cs="Segoe UI"/>
              <w:sz w:val="18"/>
              <w:szCs w:val="18"/>
            </w:rPr>
          </w:rPrChange>
        </w:rPr>
      </w:pPr>
      <w:r>
        <w:rPr>
          <w:rStyle w:val="normaltextrun"/>
          <w:rFonts w:ascii="Calibri" w:hAnsi="Calibri" w:cs="Calibri"/>
          <w:sz w:val="22"/>
          <w:szCs w:val="22"/>
          <w:lang w:val="es-AR"/>
        </w:rPr>
        <w:t>Atentamente,</w:t>
      </w:r>
      <w:r w:rsidRPr="00DE6988">
        <w:rPr>
          <w:rStyle w:val="eop"/>
          <w:rFonts w:ascii="Calibri" w:hAnsi="Calibri" w:cs="Calibri"/>
          <w:sz w:val="22"/>
          <w:szCs w:val="22"/>
          <w:lang w:val="es-AR"/>
          <w:rPrChange w:id="51" w:author="Noelia Garone" w:date="2022-10-26T16:22:00Z">
            <w:rPr>
              <w:rStyle w:val="eop"/>
              <w:rFonts w:ascii="Calibri" w:hAnsi="Calibri" w:cs="Calibri"/>
              <w:sz w:val="22"/>
              <w:szCs w:val="22"/>
            </w:rPr>
          </w:rPrChange>
        </w:rPr>
        <w:t> </w:t>
      </w:r>
    </w:p>
    <w:p w14:paraId="30932B0A" w14:textId="77777777" w:rsidR="001E350D" w:rsidRP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AR"/>
        </w:rPr>
      </w:pPr>
    </w:p>
    <w:p w14:paraId="0DB20049" w14:textId="77777777" w:rsidR="005A18A6" w:rsidRDefault="005A18A6" w:rsidP="00DE6988">
      <w:pPr>
        <w:spacing w:after="0" w:line="240" w:lineRule="auto"/>
        <w:textAlignment w:val="baseline"/>
        <w:rPr>
          <w:ins w:id="52" w:author="Pilar Galán" w:date="2022-10-27T14:51:00Z"/>
          <w:rFonts w:ascii="Calibri" w:eastAsia="Times New Roman" w:hAnsi="Calibri" w:cs="Calibri"/>
          <w:b/>
          <w:bCs/>
          <w:lang w:val="es-AR" w:eastAsia="es-AR"/>
        </w:rPr>
      </w:pPr>
    </w:p>
    <w:p w14:paraId="2121AF46" w14:textId="77777777" w:rsidR="005A18A6" w:rsidRDefault="005A18A6" w:rsidP="00DE6988">
      <w:pPr>
        <w:spacing w:after="0" w:line="240" w:lineRule="auto"/>
        <w:textAlignment w:val="baseline"/>
        <w:rPr>
          <w:ins w:id="53" w:author="Pilar Galán" w:date="2022-10-27T14:51:00Z"/>
          <w:rFonts w:ascii="Calibri" w:eastAsia="Times New Roman" w:hAnsi="Calibri" w:cs="Calibri"/>
          <w:b/>
          <w:bCs/>
          <w:lang w:val="es-AR" w:eastAsia="es-AR"/>
        </w:rPr>
      </w:pPr>
    </w:p>
    <w:p w14:paraId="5A388C39" w14:textId="77777777" w:rsidR="005A18A6" w:rsidRDefault="005A18A6" w:rsidP="00DE6988">
      <w:pPr>
        <w:spacing w:after="0" w:line="240" w:lineRule="auto"/>
        <w:textAlignment w:val="baseline"/>
        <w:rPr>
          <w:ins w:id="54" w:author="Pilar Galán" w:date="2022-10-27T14:51:00Z"/>
          <w:rFonts w:ascii="Calibri" w:eastAsia="Times New Roman" w:hAnsi="Calibri" w:cs="Calibri"/>
          <w:b/>
          <w:bCs/>
          <w:lang w:val="es-AR" w:eastAsia="es-AR"/>
        </w:rPr>
      </w:pPr>
    </w:p>
    <w:p w14:paraId="28922EB9" w14:textId="244DDD89" w:rsidR="00DE6988" w:rsidRPr="00DE6988" w:rsidRDefault="00DE6988" w:rsidP="00DE6988">
      <w:pPr>
        <w:spacing w:after="0" w:line="240" w:lineRule="auto"/>
        <w:textAlignment w:val="baseline"/>
        <w:rPr>
          <w:ins w:id="55" w:author="Noelia Garone" w:date="2022-10-26T16:22:00Z"/>
          <w:rFonts w:ascii="Segoe UI" w:eastAsia="Times New Roman" w:hAnsi="Segoe UI" w:cs="Segoe UI"/>
          <w:sz w:val="18"/>
          <w:szCs w:val="18"/>
          <w:lang w:val="es-AR" w:eastAsia="es-AR"/>
        </w:rPr>
      </w:pPr>
      <w:ins w:id="56" w:author="Noelia Garone" w:date="2022-10-26T16:22:00Z"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lastRenderedPageBreak/>
          <w:t xml:space="preserve">Fiscal José Ignacio </w:t>
        </w:r>
        <w:proofErr w:type="spellStart"/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t>Calonje</w:t>
        </w:r>
        <w:proofErr w:type="spellEnd"/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t> </w:t>
        </w:r>
        <w:r w:rsidRPr="00DE6988">
          <w:rPr>
            <w:rFonts w:ascii="Calibri" w:eastAsia="Times New Roman" w:hAnsi="Calibri" w:cs="Calibri"/>
            <w:lang w:val="es-AR" w:eastAsia="es-AR"/>
          </w:rPr>
          <w:t> </w:t>
        </w:r>
        <w:r w:rsidRPr="00DE6988">
          <w:rPr>
            <w:rFonts w:ascii="Calibri" w:eastAsia="Times New Roman" w:hAnsi="Calibri" w:cs="Calibri"/>
            <w:lang w:val="es-AR" w:eastAsia="es-AR"/>
          </w:rPr>
          <w:br/>
        </w:r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t>Fiscal de la Unidad funcional de instrucción de Violencia Institucional y Delitos Carcelarios</w:t>
        </w:r>
        <w:r w:rsidRPr="00DE6988">
          <w:rPr>
            <w:rFonts w:ascii="Calibri" w:eastAsia="Times New Roman" w:hAnsi="Calibri" w:cs="Calibri"/>
            <w:lang w:val="es-AR" w:eastAsia="es-AR"/>
          </w:rPr>
          <w:t> </w:t>
        </w:r>
        <w:r w:rsidRPr="00DE6988">
          <w:rPr>
            <w:rFonts w:ascii="Calibri" w:eastAsia="Times New Roman" w:hAnsi="Calibri" w:cs="Calibri"/>
            <w:lang w:val="es-AR" w:eastAsia="es-AR"/>
          </w:rPr>
          <w:br/>
        </w:r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t>Ministerio Público Fiscal de la Provincia de Buenos Aires</w:t>
        </w:r>
        <w:r w:rsidRPr="00DE6988">
          <w:rPr>
            <w:rFonts w:ascii="Calibri" w:eastAsia="Times New Roman" w:hAnsi="Calibri" w:cs="Calibri"/>
            <w:lang w:val="es-AR" w:eastAsia="es-AR"/>
          </w:rPr>
          <w:t> </w:t>
        </w:r>
        <w:r w:rsidRPr="00DE6988">
          <w:rPr>
            <w:rFonts w:ascii="Calibri" w:eastAsia="Times New Roman" w:hAnsi="Calibri" w:cs="Calibri"/>
            <w:lang w:val="es-AR" w:eastAsia="es-AR"/>
          </w:rPr>
          <w:br/>
        </w:r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t>Azul, Provincia de Buenos Aires</w:t>
        </w:r>
        <w:r w:rsidRPr="00DE6988">
          <w:rPr>
            <w:rFonts w:ascii="Calibri" w:eastAsia="Times New Roman" w:hAnsi="Calibri" w:cs="Calibri"/>
            <w:lang w:val="es-AR" w:eastAsia="es-AR"/>
          </w:rPr>
          <w:t> </w:t>
        </w:r>
      </w:ins>
    </w:p>
    <w:p w14:paraId="0B172981" w14:textId="77777777" w:rsidR="00DE6988" w:rsidRPr="00DE6988" w:rsidRDefault="00DE6988" w:rsidP="00DE6988">
      <w:pPr>
        <w:spacing w:after="0" w:line="240" w:lineRule="auto"/>
        <w:textAlignment w:val="baseline"/>
        <w:rPr>
          <w:ins w:id="57" w:author="Noelia Garone" w:date="2022-10-26T16:22:00Z"/>
          <w:rFonts w:ascii="Segoe UI" w:eastAsia="Times New Roman" w:hAnsi="Segoe UI" w:cs="Segoe UI"/>
          <w:sz w:val="18"/>
          <w:szCs w:val="18"/>
          <w:lang w:val="es-ES" w:eastAsia="es-AR"/>
        </w:rPr>
      </w:pPr>
      <w:ins w:id="58" w:author="Noelia Garone" w:date="2022-10-26T16:22:00Z">
        <w:r w:rsidRPr="00DE6988">
          <w:rPr>
            <w:rFonts w:ascii="Calibri" w:eastAsia="Times New Roman" w:hAnsi="Calibri" w:cs="Calibri"/>
            <w:lang w:val="es-AR" w:eastAsia="es-AR"/>
          </w:rPr>
          <w:t>Estimado Fiscal,</w:t>
        </w:r>
        <w:r w:rsidRPr="00DE6988">
          <w:rPr>
            <w:rFonts w:ascii="Calibri" w:eastAsia="Times New Roman" w:hAnsi="Calibri" w:cs="Calibri"/>
            <w:lang w:val="es-ES" w:eastAsia="es-AR"/>
          </w:rPr>
          <w:t> </w:t>
        </w:r>
      </w:ins>
    </w:p>
    <w:p w14:paraId="1C1929BF" w14:textId="77777777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AR"/>
        </w:rPr>
      </w:pPr>
    </w:p>
    <w:p w14:paraId="591D4005" w14:textId="77777777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AR"/>
        </w:rPr>
      </w:pPr>
    </w:p>
    <w:p w14:paraId="743C8326" w14:textId="77777777" w:rsidR="00DE6988" w:rsidRDefault="00DE6988" w:rsidP="00DE6988">
      <w:pPr>
        <w:pStyle w:val="paragraph"/>
        <w:spacing w:before="0" w:beforeAutospacing="0" w:after="0" w:afterAutospacing="0"/>
        <w:textAlignment w:val="baseline"/>
        <w:rPr>
          <w:ins w:id="59" w:author="Noelia Garone" w:date="2022-10-26T16:22:00Z"/>
          <w:rStyle w:val="eop"/>
          <w:rFonts w:ascii="Calibri" w:hAnsi="Calibri" w:cs="Calibri"/>
          <w:sz w:val="22"/>
          <w:szCs w:val="22"/>
          <w:lang w:val="es-AR"/>
        </w:rPr>
      </w:pPr>
      <w:ins w:id="60" w:author="Noelia Garone" w:date="2022-10-26T16:22:00Z">
        <w:r>
          <w:rPr>
            <w:rStyle w:val="normaltextrun"/>
            <w:rFonts w:ascii="Calibri" w:hAnsi="Calibri" w:cs="Calibri"/>
            <w:sz w:val="22"/>
            <w:szCs w:val="22"/>
            <w:lang w:val="es-AR"/>
          </w:rPr>
          <w:t>Daiana Soledad Abregú era una joven de 26 años, madre de un niño de 9 años. </w:t>
        </w:r>
        <w:r w:rsidRPr="001E350D">
          <w:rPr>
            <w:rStyle w:val="eop"/>
            <w:rFonts w:ascii="Calibri" w:hAnsi="Calibri" w:cs="Calibri"/>
            <w:sz w:val="22"/>
            <w:szCs w:val="22"/>
            <w:lang w:val="es-AR"/>
          </w:rPr>
          <w:t> </w:t>
        </w:r>
      </w:ins>
    </w:p>
    <w:p w14:paraId="508031C7" w14:textId="77777777" w:rsidR="00DE6988" w:rsidRPr="001E350D" w:rsidRDefault="00DE6988" w:rsidP="00DE6988">
      <w:pPr>
        <w:pStyle w:val="paragraph"/>
        <w:spacing w:before="0" w:beforeAutospacing="0" w:after="0" w:afterAutospacing="0"/>
        <w:textAlignment w:val="baseline"/>
        <w:rPr>
          <w:ins w:id="61" w:author="Noelia Garone" w:date="2022-10-26T16:22:00Z"/>
          <w:rFonts w:ascii="Segoe UI" w:hAnsi="Segoe UI" w:cs="Segoe UI"/>
          <w:sz w:val="18"/>
          <w:szCs w:val="18"/>
          <w:lang w:val="es-AR"/>
        </w:rPr>
      </w:pPr>
    </w:p>
    <w:p w14:paraId="61028B90" w14:textId="26FA33E3" w:rsidR="00DE6988" w:rsidRDefault="00DE6988" w:rsidP="00DE6988">
      <w:pPr>
        <w:pStyle w:val="paragraph"/>
        <w:spacing w:before="0" w:beforeAutospacing="0" w:after="0" w:afterAutospacing="0"/>
        <w:textAlignment w:val="baseline"/>
        <w:rPr>
          <w:ins w:id="62" w:author="Noelia Garone" w:date="2022-10-26T16:30:00Z"/>
          <w:rStyle w:val="eop"/>
          <w:rFonts w:asciiTheme="minorHAnsi" w:hAnsiTheme="minorHAnsi" w:cstheme="minorHAnsi"/>
          <w:color w:val="000000"/>
          <w:sz w:val="22"/>
          <w:szCs w:val="22"/>
          <w:lang w:val="es-AR"/>
        </w:rPr>
      </w:pPr>
      <w:ins w:id="63" w:author="Noelia Garone" w:date="2022-10-26T16:22:00Z"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>E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t xml:space="preserve">l 5 de junio fue detenida por una pelea en la vía pública y alojada en los calabozos de la comisaría de la localidad de Laprida, Provincia de Buenos Aires. 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 xml:space="preserve">Horas más tarde, un móvil policial informó a su familia </w:t>
        </w:r>
        <w:r w:rsidRPr="00BF47E1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  <w:rPrChange w:id="64" w:author="Noelia Garone" w:date="2022-10-26T16:28:00Z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s-AR"/>
              </w:rPr>
            </w:rPrChange>
          </w:rPr>
          <w:t>que la encontraron muerta en la celda con signos de ahorcamiento y que Daiana habría decidido quitarse la vida. </w:t>
        </w:r>
        <w:r w:rsidRPr="00BF47E1">
          <w:rPr>
            <w:rStyle w:val="eop"/>
            <w:rFonts w:asciiTheme="minorHAnsi" w:hAnsiTheme="minorHAnsi" w:cstheme="minorHAnsi"/>
            <w:color w:val="000000"/>
            <w:sz w:val="22"/>
            <w:szCs w:val="22"/>
            <w:lang w:val="es-AR"/>
            <w:rPrChange w:id="65" w:author="Noelia Garone" w:date="2022-10-26T16:28:00Z"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s-AR"/>
              </w:rPr>
            </w:rPrChange>
          </w:rPr>
          <w:t> </w:t>
        </w:r>
      </w:ins>
    </w:p>
    <w:p w14:paraId="67A561B5" w14:textId="77777777" w:rsidR="00BF47E1" w:rsidRPr="00BF47E1" w:rsidRDefault="00BF47E1" w:rsidP="00DE6988">
      <w:pPr>
        <w:pStyle w:val="paragraph"/>
        <w:spacing w:before="0" w:beforeAutospacing="0" w:after="0" w:afterAutospacing="0"/>
        <w:textAlignment w:val="baseline"/>
        <w:rPr>
          <w:ins w:id="66" w:author="Noelia Garone" w:date="2022-10-26T16:22:00Z"/>
          <w:rStyle w:val="eop"/>
          <w:rFonts w:asciiTheme="minorHAnsi" w:hAnsiTheme="minorHAnsi" w:cstheme="minorHAnsi"/>
          <w:color w:val="000000"/>
          <w:sz w:val="22"/>
          <w:szCs w:val="22"/>
          <w:lang w:val="es-AR"/>
          <w:rPrChange w:id="67" w:author="Noelia Garone" w:date="2022-10-26T16:28:00Z">
            <w:rPr>
              <w:ins w:id="68" w:author="Noelia Garone" w:date="2022-10-26T16:22:00Z"/>
              <w:rStyle w:val="eop"/>
              <w:rFonts w:ascii="Calibri" w:hAnsi="Calibri" w:cs="Calibri"/>
              <w:color w:val="000000"/>
              <w:sz w:val="22"/>
              <w:szCs w:val="22"/>
              <w:lang w:val="es-AR"/>
            </w:rPr>
          </w:rPrChange>
        </w:rPr>
      </w:pPr>
    </w:p>
    <w:p w14:paraId="693EDE2E" w14:textId="1C881C65" w:rsidR="00BF47E1" w:rsidRPr="00BF47E1" w:rsidRDefault="00DE6988" w:rsidP="00DE6988">
      <w:pPr>
        <w:pStyle w:val="paragraph"/>
        <w:spacing w:before="0" w:beforeAutospacing="0" w:after="0" w:afterAutospacing="0"/>
        <w:textAlignment w:val="baseline"/>
        <w:rPr>
          <w:ins w:id="69" w:author="Noelia Garone" w:date="2022-10-26T16:29:00Z"/>
          <w:rStyle w:val="normaltextrun"/>
          <w:rFonts w:asciiTheme="minorHAnsi" w:hAnsiTheme="minorHAnsi" w:cstheme="minorHAnsi"/>
          <w:color w:val="000000"/>
          <w:sz w:val="22"/>
          <w:szCs w:val="22"/>
          <w:lang w:val="es-AR"/>
          <w:rPrChange w:id="70" w:author="Noelia Garone" w:date="2022-10-26T16:30:00Z">
            <w:rPr>
              <w:ins w:id="71" w:author="Noelia Garone" w:date="2022-10-26T16:29:00Z"/>
              <w:rStyle w:val="normaltextrun"/>
              <w:rFonts w:ascii="Calibri" w:hAnsi="Calibri" w:cs="Calibri"/>
              <w:color w:val="000000"/>
              <w:sz w:val="22"/>
              <w:szCs w:val="22"/>
              <w:lang w:val="es-AR"/>
            </w:rPr>
          </w:rPrChange>
        </w:rPr>
      </w:pPr>
      <w:ins w:id="72" w:author="Noelia Garone" w:date="2022-10-26T16:26:00Z">
        <w:r w:rsidRPr="005A18A6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73" w:author="Pilar Galán" w:date="2022-10-27T14:51:00Z">
              <w:rPr>
                <w:rFonts w:ascii="Arial" w:hAnsi="Arial" w:cs="Arial"/>
                <w:color w:val="000000"/>
                <w:sz w:val="27"/>
                <w:szCs w:val="27"/>
              </w:rPr>
            </w:rPrChange>
          </w:rPr>
          <w:t xml:space="preserve">Las primeras pericias indicaron que se había tratado de un ahorcamiento autoinfligido. </w:t>
        </w:r>
        <w:r w:rsidRPr="00BF47E1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74" w:author="Noelia Garone" w:date="2022-10-26T16:30:00Z">
              <w:rPr>
                <w:rFonts w:ascii="Arial" w:hAnsi="Arial" w:cs="Arial"/>
                <w:color w:val="000000"/>
                <w:sz w:val="27"/>
                <w:szCs w:val="27"/>
              </w:rPr>
            </w:rPrChange>
          </w:rPr>
          <w:t xml:space="preserve">Sin embargo, </w:t>
        </w:r>
      </w:ins>
      <w:ins w:id="75" w:author="Noelia Garone" w:date="2022-10-26T16:27:00Z">
        <w:r w:rsidR="00BF47E1" w:rsidRPr="005A18A6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76" w:author="Pilar Galán" w:date="2022-10-27T14:51:00Z">
              <w:rPr>
                <w:rFonts w:ascii="Arial" w:hAnsi="Arial" w:cs="Arial"/>
                <w:color w:val="000000"/>
                <w:sz w:val="27"/>
                <w:szCs w:val="27"/>
                <w:lang w:val="es-AR"/>
              </w:rPr>
            </w:rPrChange>
          </w:rPr>
          <w:t xml:space="preserve">estos resultados fueron </w:t>
        </w:r>
        <w:r w:rsidR="00BF47E1" w:rsidRPr="00BF47E1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  <w:rPrChange w:id="77" w:author="Noelia Garone" w:date="2022-10-26T16:28:00Z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s-ES"/>
              </w:rPr>
            </w:rPrChange>
          </w:rPr>
          <w:t xml:space="preserve">poco confiables ya que </w:t>
        </w:r>
        <w:r w:rsidR="00BF47E1" w:rsidRPr="00BF47E1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78" w:author="Noelia Garone" w:date="2022-10-26T16:28:00Z">
              <w:rPr>
                <w:rFonts w:ascii="Calibri" w:hAnsi="Calibri" w:cs="Calibri"/>
                <w:color w:val="000000"/>
                <w:lang w:val="es-ES" w:eastAsia="es-AR"/>
              </w:rPr>
            </w:rPrChange>
          </w:rPr>
          <w:t>no cumplieron con los estándares internacionales mínimos</w:t>
        </w:r>
        <w:r w:rsidR="00BF47E1" w:rsidRPr="00BF47E1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  <w:rPrChange w:id="79" w:author="Noelia Garone" w:date="2022-10-26T16:28:00Z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s-ES"/>
              </w:rPr>
            </w:rPrChange>
          </w:rPr>
          <w:t xml:space="preserve">. </w:t>
        </w:r>
      </w:ins>
      <w:ins w:id="80" w:author="Noelia Garone" w:date="2022-10-26T16:28:00Z">
        <w:r w:rsidR="00BF47E1" w:rsidRPr="005A18A6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81" w:author="Pilar Galán" w:date="2022-10-27T14:51:00Z">
              <w:rPr>
                <w:rFonts w:ascii="Arial" w:hAnsi="Arial" w:cs="Arial"/>
                <w:color w:val="000000"/>
                <w:sz w:val="27"/>
                <w:szCs w:val="27"/>
                <w:lang w:val="es-AR"/>
              </w:rPr>
            </w:rPrChange>
          </w:rPr>
          <w:t>Una</w:t>
        </w:r>
      </w:ins>
      <w:ins w:id="82" w:author="Noelia Garone" w:date="2022-10-26T16:26:00Z">
        <w:r w:rsidRPr="00BF47E1">
          <w:rPr>
            <w:rStyle w:val="normaltextrun"/>
            <w:rFonts w:asciiTheme="minorHAnsi" w:hAnsiTheme="minorHAnsi" w:cstheme="minorHAnsi"/>
            <w:sz w:val="22"/>
            <w:szCs w:val="22"/>
            <w:lang w:val="es-AR"/>
            <w:rPrChange w:id="83" w:author="Noelia Garone" w:date="2022-10-26T16:31:00Z">
              <w:rPr>
                <w:rFonts w:ascii="Arial" w:hAnsi="Arial" w:cs="Arial"/>
                <w:color w:val="000000"/>
                <w:sz w:val="27"/>
                <w:szCs w:val="27"/>
              </w:rPr>
            </w:rPrChange>
          </w:rPr>
          <w:t xml:space="preserve"> segunda autopsia</w:t>
        </w:r>
      </w:ins>
      <w:ins w:id="84" w:author="Noelia Garone" w:date="2022-10-26T16:28:00Z">
        <w:r w:rsidR="00BF47E1" w:rsidRPr="00BF47E1"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lang w:val="es-AR"/>
            <w:rPrChange w:id="85" w:author="Noelia Garone" w:date="2022-10-26T16:28:00Z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s-ES"/>
              </w:rPr>
            </w:rPrChange>
          </w:rPr>
          <w:t xml:space="preserve"> indicó que la joven no tenía lesiones en el cuello compatibles con el ahorcamiento, sino que presentaba signos de asfixia por sofocamiento.</w:t>
        </w:r>
        <w:r w:rsidR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 xml:space="preserve"> </w:t>
        </w:r>
        <w:r w:rsidR="00BF47E1" w:rsidRPr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  <w:rPrChange w:id="86" w:author="Noelia Garone" w:date="2022-10-26T16:28:00Z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s-ES"/>
              </w:rPr>
            </w:rPrChange>
          </w:rPr>
          <w:t> </w:t>
        </w:r>
      </w:ins>
    </w:p>
    <w:p w14:paraId="65E596F1" w14:textId="77777777" w:rsidR="00DE6988" w:rsidRPr="001E350D" w:rsidRDefault="00DE6988" w:rsidP="00DE6988">
      <w:pPr>
        <w:pStyle w:val="paragraph"/>
        <w:spacing w:before="0" w:beforeAutospacing="0" w:after="0" w:afterAutospacing="0"/>
        <w:jc w:val="both"/>
        <w:textAlignment w:val="baseline"/>
        <w:rPr>
          <w:ins w:id="87" w:author="Noelia Garone" w:date="2022-10-26T16:22:00Z"/>
          <w:rFonts w:ascii="Segoe UI" w:hAnsi="Segoe UI" w:cs="Segoe UI"/>
          <w:sz w:val="18"/>
          <w:szCs w:val="18"/>
          <w:lang w:val="es-AR"/>
        </w:rPr>
      </w:pPr>
    </w:p>
    <w:p w14:paraId="44373B25" w14:textId="7417DCE8" w:rsidR="00DE6988" w:rsidRDefault="00DE6988" w:rsidP="00DE6988">
      <w:pPr>
        <w:pStyle w:val="paragraph"/>
        <w:spacing w:before="0" w:beforeAutospacing="0" w:after="0" w:afterAutospacing="0"/>
        <w:jc w:val="both"/>
        <w:textAlignment w:val="baseline"/>
        <w:rPr>
          <w:ins w:id="88" w:author="Noelia Garone" w:date="2022-10-26T16:29:00Z"/>
          <w:rStyle w:val="eop"/>
          <w:rFonts w:ascii="Calibri" w:hAnsi="Calibri" w:cs="Calibri"/>
          <w:color w:val="000000"/>
          <w:sz w:val="22"/>
          <w:szCs w:val="22"/>
          <w:lang w:val="es-AR"/>
        </w:rPr>
      </w:pPr>
      <w:ins w:id="89" w:author="Noelia Garone" w:date="2022-10-26T16:22:00Z"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AR"/>
          </w:rPr>
          <w:t>En sus declaraciones, lo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t xml:space="preserve">s policías </w:t>
        </w:r>
      </w:ins>
      <w:ins w:id="90" w:author="Noelia Garone" w:date="2022-10-26T16:31:00Z">
        <w:r w:rsidR="00BF47E1"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t>habrían reconocido que incluyeron información</w:t>
        </w:r>
      </w:ins>
      <w:ins w:id="91" w:author="Noelia Garone" w:date="2022-10-26T16:22:00Z">
        <w:r>
          <w:rPr>
            <w:rStyle w:val="normaltextrun"/>
            <w:rFonts w:ascii="Calibri" w:hAnsi="Calibri" w:cs="Calibri"/>
            <w:color w:val="000000"/>
            <w:sz w:val="22"/>
            <w:szCs w:val="22"/>
            <w:lang w:val="es-ES"/>
          </w:rPr>
          <w:t xml:space="preserve"> falsa en el libro de guardias de la comisaría y se contradijeron respecto de las inspecciones realizadas en el calabozo y en el cumplimiento de sus funciones mientras custodiaban a Daiana.  </w:t>
        </w:r>
        <w:r w:rsidRPr="001E350D">
          <w:rPr>
            <w:rStyle w:val="eop"/>
            <w:rFonts w:ascii="Calibri" w:hAnsi="Calibri" w:cs="Calibri"/>
            <w:color w:val="000000"/>
            <w:sz w:val="22"/>
            <w:szCs w:val="22"/>
            <w:lang w:val="es-AR"/>
          </w:rPr>
          <w:t> </w:t>
        </w:r>
      </w:ins>
    </w:p>
    <w:p w14:paraId="26871AF6" w14:textId="282213B4" w:rsidR="00BF47E1" w:rsidRDefault="00BF47E1" w:rsidP="00DE6988">
      <w:pPr>
        <w:pStyle w:val="paragraph"/>
        <w:spacing w:before="0" w:beforeAutospacing="0" w:after="0" w:afterAutospacing="0"/>
        <w:jc w:val="both"/>
        <w:textAlignment w:val="baseline"/>
        <w:rPr>
          <w:ins w:id="92" w:author="Noelia Garone" w:date="2022-10-26T16:29:00Z"/>
          <w:rStyle w:val="eop"/>
          <w:rFonts w:ascii="Calibri" w:hAnsi="Calibri" w:cs="Calibri"/>
          <w:color w:val="000000"/>
          <w:sz w:val="22"/>
          <w:szCs w:val="22"/>
          <w:lang w:val="es-AR"/>
        </w:rPr>
      </w:pPr>
    </w:p>
    <w:p w14:paraId="37AD51DE" w14:textId="3A6DF26E" w:rsidR="00BF47E1" w:rsidRPr="00BF47E1" w:rsidRDefault="00BF47E1" w:rsidP="00BF47E1">
      <w:pPr>
        <w:pStyle w:val="paragraph"/>
        <w:spacing w:before="0" w:beforeAutospacing="0" w:after="0" w:afterAutospacing="0"/>
        <w:textAlignment w:val="baseline"/>
        <w:rPr>
          <w:ins w:id="93" w:author="Noelia Garone" w:date="2022-10-26T16:29:00Z"/>
          <w:rFonts w:asciiTheme="minorHAnsi" w:hAnsiTheme="minorHAnsi" w:cstheme="minorHAnsi"/>
          <w:color w:val="000000"/>
          <w:sz w:val="22"/>
          <w:szCs w:val="22"/>
          <w:lang w:val="es-AR"/>
          <w:rPrChange w:id="94" w:author="Noelia Garone" w:date="2022-10-26T16:30:00Z">
            <w:rPr>
              <w:ins w:id="95" w:author="Noelia Garone" w:date="2022-10-26T16:29:00Z"/>
              <w:rFonts w:ascii="Arial" w:hAnsi="Arial" w:cs="Arial"/>
              <w:color w:val="000000"/>
              <w:sz w:val="27"/>
              <w:szCs w:val="27"/>
              <w:lang w:val="es-AR"/>
            </w:rPr>
          </w:rPrChange>
        </w:rPr>
      </w:pPr>
      <w:ins w:id="96" w:author="Noelia Garone" w:date="2022-10-26T16:29:00Z">
        <w:r>
          <w:rPr>
            <w:rStyle w:val="eop"/>
            <w:rFonts w:ascii="Calibri" w:hAnsi="Calibri" w:cs="Calibri"/>
            <w:color w:val="000000"/>
            <w:sz w:val="22"/>
            <w:szCs w:val="22"/>
            <w:lang w:val="es-AR"/>
          </w:rPr>
          <w:t>Su familia reclama</w:t>
        </w:r>
        <w:r w:rsidRPr="009A428D">
          <w:rPr>
            <w:rFonts w:ascii="Arial" w:hAnsi="Arial" w:cs="Arial"/>
            <w:color w:val="000000"/>
            <w:sz w:val="27"/>
            <w:szCs w:val="27"/>
            <w:lang w:val="es-AR"/>
          </w:rPr>
          <w:t xml:space="preserve"> </w:t>
        </w:r>
        <w:r w:rsidRPr="00BF47E1">
          <w:rPr>
            <w:rFonts w:asciiTheme="minorHAnsi" w:hAnsiTheme="minorHAnsi" w:cstheme="minorHAnsi"/>
            <w:color w:val="000000"/>
            <w:sz w:val="22"/>
            <w:szCs w:val="22"/>
            <w:lang w:val="es-AR"/>
            <w:rPrChange w:id="97" w:author="Noelia Garone" w:date="2022-10-26T16:30:00Z">
              <w:rPr>
                <w:rFonts w:ascii="Arial" w:hAnsi="Arial" w:cs="Arial"/>
                <w:color w:val="000000"/>
                <w:sz w:val="27"/>
                <w:szCs w:val="27"/>
                <w:lang w:val="es-AR"/>
              </w:rPr>
            </w:rPrChange>
          </w:rPr>
          <w:t>el</w:t>
        </w:r>
      </w:ins>
      <w:ins w:id="98" w:author="Noelia Garone" w:date="2022-10-26T16:30:00Z">
        <w:r>
          <w:rPr>
            <w:rFonts w:asciiTheme="minorHAnsi" w:hAnsiTheme="minorHAnsi" w:cstheme="minorHAnsi"/>
            <w:color w:val="000000"/>
            <w:sz w:val="22"/>
            <w:szCs w:val="22"/>
            <w:lang w:val="es-AR"/>
          </w:rPr>
          <w:t xml:space="preserve"> urgente</w:t>
        </w:r>
      </w:ins>
      <w:ins w:id="99" w:author="Noelia Garone" w:date="2022-10-26T16:29:00Z">
        <w:r w:rsidRPr="00BF47E1">
          <w:rPr>
            <w:rFonts w:asciiTheme="minorHAnsi" w:hAnsiTheme="minorHAnsi" w:cstheme="minorHAnsi"/>
            <w:color w:val="000000"/>
            <w:sz w:val="22"/>
            <w:szCs w:val="22"/>
            <w:lang w:val="es-AR"/>
            <w:rPrChange w:id="100" w:author="Noelia Garone" w:date="2022-10-26T16:30:00Z">
              <w:rPr>
                <w:rFonts w:ascii="Arial" w:hAnsi="Arial" w:cs="Arial"/>
                <w:color w:val="000000"/>
                <w:sz w:val="27"/>
                <w:szCs w:val="27"/>
                <w:lang w:val="es-AR"/>
              </w:rPr>
            </w:rPrChange>
          </w:rPr>
          <w:t xml:space="preserve"> esclarecimiento de los hechos. </w:t>
        </w:r>
      </w:ins>
    </w:p>
    <w:p w14:paraId="2D2E3C61" w14:textId="77777777" w:rsidR="00DE6988" w:rsidRDefault="00DE6988" w:rsidP="00DE6988">
      <w:pPr>
        <w:pStyle w:val="paragraph"/>
        <w:spacing w:before="0" w:beforeAutospacing="0" w:after="0" w:afterAutospacing="0"/>
        <w:jc w:val="both"/>
        <w:textAlignment w:val="baseline"/>
        <w:rPr>
          <w:ins w:id="101" w:author="Noelia Garone" w:date="2022-10-26T16:22:00Z"/>
          <w:rStyle w:val="eop"/>
          <w:rFonts w:ascii="Calibri" w:hAnsi="Calibri" w:cs="Calibri"/>
          <w:color w:val="000000"/>
          <w:sz w:val="22"/>
          <w:szCs w:val="22"/>
          <w:lang w:val="es-AR"/>
        </w:rPr>
      </w:pPr>
    </w:p>
    <w:p w14:paraId="15E4D63B" w14:textId="77777777" w:rsidR="00DE6988" w:rsidRDefault="00DE6988" w:rsidP="00DE6988">
      <w:pPr>
        <w:pStyle w:val="paragraph"/>
        <w:spacing w:before="0" w:beforeAutospacing="0" w:after="0" w:afterAutospacing="0"/>
        <w:jc w:val="both"/>
        <w:textAlignment w:val="baseline"/>
        <w:rPr>
          <w:ins w:id="102" w:author="Noelia Garone" w:date="2022-10-26T16:22:00Z"/>
          <w:rStyle w:val="eop"/>
          <w:rFonts w:ascii="Calibri" w:hAnsi="Calibri" w:cs="Calibri"/>
          <w:sz w:val="22"/>
          <w:szCs w:val="22"/>
          <w:lang w:val="es-AR"/>
        </w:rPr>
      </w:pPr>
      <w:ins w:id="103" w:author="Noelia Garone" w:date="2022-10-26T16:22:00Z">
        <w:r>
          <w:rPr>
            <w:rStyle w:val="normaltextrun"/>
            <w:rFonts w:ascii="Calibri" w:hAnsi="Calibri" w:cs="Calibri"/>
            <w:sz w:val="22"/>
            <w:szCs w:val="22"/>
            <w:lang w:val="es-ES"/>
          </w:rPr>
          <w:t>Las autoridades deben tomar todas las medidas necesarias y urgentes para investigar estos hechos de manera exhaustiva y garantizar el derecho a la verdad, justicia y reparación de la familia de Daiana.</w:t>
        </w:r>
        <w:r w:rsidRPr="001E350D">
          <w:rPr>
            <w:rStyle w:val="eop"/>
            <w:rFonts w:ascii="Calibri" w:hAnsi="Calibri" w:cs="Calibri"/>
            <w:sz w:val="22"/>
            <w:szCs w:val="22"/>
            <w:lang w:val="es-AR"/>
          </w:rPr>
          <w:t> </w:t>
        </w:r>
      </w:ins>
    </w:p>
    <w:p w14:paraId="62CE6489" w14:textId="77777777" w:rsidR="00BF47E1" w:rsidRDefault="00BF47E1" w:rsidP="00DE6988">
      <w:pPr>
        <w:spacing w:after="0" w:line="240" w:lineRule="auto"/>
        <w:textAlignment w:val="baseline"/>
        <w:rPr>
          <w:ins w:id="104" w:author="Noelia Garone" w:date="2022-10-26T16:30:00Z"/>
          <w:rFonts w:ascii="Calibri" w:eastAsia="Times New Roman" w:hAnsi="Calibri" w:cs="Calibri"/>
          <w:lang w:val="es-ES" w:eastAsia="es-AR"/>
        </w:rPr>
      </w:pPr>
    </w:p>
    <w:p w14:paraId="51CA0B30" w14:textId="62BC09BC" w:rsidR="00DE6988" w:rsidRPr="00DE6988" w:rsidRDefault="00DE6988" w:rsidP="00DE6988">
      <w:pPr>
        <w:spacing w:after="0" w:line="240" w:lineRule="auto"/>
        <w:textAlignment w:val="baseline"/>
        <w:rPr>
          <w:ins w:id="105" w:author="Noelia Garone" w:date="2022-10-26T16:22:00Z"/>
          <w:rFonts w:ascii="Segoe UI" w:eastAsia="Times New Roman" w:hAnsi="Segoe UI" w:cs="Segoe UI"/>
          <w:sz w:val="18"/>
          <w:szCs w:val="18"/>
          <w:lang w:val="es-AR" w:eastAsia="es-AR"/>
        </w:rPr>
      </w:pPr>
      <w:ins w:id="106" w:author="Noelia Garone" w:date="2022-10-26T16:22:00Z">
        <w:r w:rsidRPr="00DE6988">
          <w:rPr>
            <w:rFonts w:ascii="Calibri" w:eastAsia="Times New Roman" w:hAnsi="Calibri" w:cs="Calibri"/>
            <w:b/>
            <w:bCs/>
            <w:lang w:val="es-AR" w:eastAsia="es-AR"/>
          </w:rPr>
          <w:t>A partir de ello, le solicito que lleve adelante todas las medidas necesarias para esclarecer los hechos que llevaron a la muerte de Daiana y que haya verdad, justicia y reparación para su familia.</w:t>
        </w:r>
        <w:r w:rsidRPr="00DE6988">
          <w:rPr>
            <w:rFonts w:ascii="Calibri" w:eastAsia="Times New Roman" w:hAnsi="Calibri" w:cs="Calibri"/>
            <w:lang w:val="es-AR" w:eastAsia="es-AR"/>
          </w:rPr>
          <w:t> </w:t>
        </w:r>
      </w:ins>
    </w:p>
    <w:p w14:paraId="45E0FE3C" w14:textId="77777777" w:rsidR="001E350D" w:rsidRDefault="001E350D" w:rsidP="001E35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AR"/>
        </w:rPr>
      </w:pPr>
    </w:p>
    <w:p w14:paraId="53C6D65C" w14:textId="77777777" w:rsidR="005A18A6" w:rsidRPr="00BD7809" w:rsidRDefault="001E350D" w:rsidP="005A18A6">
      <w:pPr>
        <w:pStyle w:val="paragraph"/>
        <w:spacing w:before="0" w:beforeAutospacing="0" w:after="0" w:afterAutospacing="0"/>
        <w:textAlignment w:val="baseline"/>
        <w:rPr>
          <w:ins w:id="107" w:author="Pilar Galán" w:date="2022-10-27T14:52:00Z"/>
          <w:rFonts w:ascii="Segoe UI" w:hAnsi="Segoe UI" w:cs="Segoe UI"/>
          <w:sz w:val="18"/>
          <w:szCs w:val="18"/>
          <w:lang w:val="es-AR"/>
        </w:rPr>
      </w:pPr>
      <w:r w:rsidRPr="001E350D">
        <w:rPr>
          <w:rStyle w:val="eop"/>
          <w:rFonts w:ascii="Calibri" w:hAnsi="Calibri" w:cs="Calibri"/>
          <w:sz w:val="22"/>
          <w:szCs w:val="22"/>
          <w:lang w:val="es-AR"/>
        </w:rPr>
        <w:t> </w:t>
      </w:r>
      <w:ins w:id="108" w:author="Pilar Galán" w:date="2022-10-27T14:52:00Z">
        <w:r w:rsidR="005A18A6">
          <w:rPr>
            <w:rStyle w:val="normaltextrun"/>
            <w:rFonts w:ascii="Calibri" w:hAnsi="Calibri" w:cs="Calibri"/>
            <w:sz w:val="22"/>
            <w:szCs w:val="22"/>
            <w:lang w:val="es-AR"/>
          </w:rPr>
          <w:t>Atentamente,</w:t>
        </w:r>
        <w:r w:rsidR="005A18A6" w:rsidRPr="00BD7809">
          <w:rPr>
            <w:rStyle w:val="eop"/>
            <w:rFonts w:ascii="Calibri" w:hAnsi="Calibri" w:cs="Calibri"/>
            <w:sz w:val="22"/>
            <w:szCs w:val="22"/>
            <w:lang w:val="es-AR"/>
          </w:rPr>
          <w:t> </w:t>
        </w:r>
      </w:ins>
    </w:p>
    <w:p w14:paraId="0E1A6CE1" w14:textId="77777777" w:rsidR="005A18A6" w:rsidRPr="001E350D" w:rsidRDefault="005A18A6" w:rsidP="005A18A6">
      <w:pPr>
        <w:pStyle w:val="paragraph"/>
        <w:spacing w:before="0" w:beforeAutospacing="0" w:after="0" w:afterAutospacing="0"/>
        <w:textAlignment w:val="baseline"/>
        <w:rPr>
          <w:ins w:id="109" w:author="Pilar Galán" w:date="2022-10-27T14:52:00Z"/>
          <w:rStyle w:val="normaltextrun"/>
          <w:rFonts w:ascii="Calibri" w:hAnsi="Calibri" w:cs="Calibri"/>
          <w:b/>
          <w:bCs/>
          <w:sz w:val="22"/>
          <w:szCs w:val="22"/>
          <w:lang w:val="es-AR"/>
        </w:rPr>
      </w:pPr>
    </w:p>
    <w:p w14:paraId="1452B489" w14:textId="26CFA4F8" w:rsidR="001E350D" w:rsidRPr="001E350D" w:rsidRDefault="001E350D" w:rsidP="001E35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AR"/>
        </w:rPr>
      </w:pPr>
    </w:p>
    <w:p w14:paraId="3CD6E69F" w14:textId="77777777" w:rsidR="001E350D" w:rsidRPr="001E350D" w:rsidRDefault="001E350D" w:rsidP="001E35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AR"/>
        </w:rPr>
      </w:pPr>
      <w:r w:rsidRPr="001E350D">
        <w:rPr>
          <w:rStyle w:val="eop"/>
          <w:rFonts w:ascii="Calibri" w:hAnsi="Calibri" w:cs="Calibri"/>
          <w:sz w:val="22"/>
          <w:szCs w:val="22"/>
          <w:lang w:val="es-AR"/>
        </w:rPr>
        <w:t> </w:t>
      </w:r>
    </w:p>
    <w:p w14:paraId="414E5D9E" w14:textId="77777777" w:rsidR="00B23D14" w:rsidRPr="001E350D" w:rsidRDefault="00B23D14">
      <w:pPr>
        <w:rPr>
          <w:lang w:val="es-AR"/>
        </w:rPr>
      </w:pPr>
    </w:p>
    <w:sectPr w:rsidR="00B23D14" w:rsidRPr="001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lar Galán">
    <w15:presenceInfo w15:providerId="AD" w15:userId="S::pgalan@amnistia.org.ar::30555465-fa2c-4834-ab34-0387c0016c76"/>
  </w15:person>
  <w15:person w15:author="Noelia Garone">
    <w15:presenceInfo w15:providerId="AD" w15:userId="S::ngarone@amnistia.org.ar::b8834b39-a3db-4834-b150-e6ffa2fde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0D"/>
    <w:rsid w:val="001E350D"/>
    <w:rsid w:val="005A18A6"/>
    <w:rsid w:val="0083528B"/>
    <w:rsid w:val="00B23D14"/>
    <w:rsid w:val="00BB6015"/>
    <w:rsid w:val="00BF47E1"/>
    <w:rsid w:val="00D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A13F"/>
  <w15:chartTrackingRefBased/>
  <w15:docId w15:val="{BCD9D930-4A01-46F1-B477-EDADB52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350D"/>
  </w:style>
  <w:style w:type="character" w:customStyle="1" w:styleId="scxw118906752">
    <w:name w:val="scxw118906752"/>
    <w:basedOn w:val="DefaultParagraphFont"/>
    <w:rsid w:val="001E350D"/>
  </w:style>
  <w:style w:type="character" w:customStyle="1" w:styleId="eop">
    <w:name w:val="eop"/>
    <w:basedOn w:val="DefaultParagraphFont"/>
    <w:rsid w:val="001E350D"/>
  </w:style>
  <w:style w:type="character" w:customStyle="1" w:styleId="scxw12760140">
    <w:name w:val="scxw12760140"/>
    <w:basedOn w:val="DefaultParagraphFont"/>
    <w:rsid w:val="001E350D"/>
  </w:style>
  <w:style w:type="character" w:customStyle="1" w:styleId="scxw74745400">
    <w:name w:val="scxw74745400"/>
    <w:basedOn w:val="DefaultParagraphFont"/>
    <w:rsid w:val="001E350D"/>
  </w:style>
  <w:style w:type="character" w:customStyle="1" w:styleId="scxw63913625">
    <w:name w:val="scxw63913625"/>
    <w:basedOn w:val="DefaultParagraphFont"/>
    <w:rsid w:val="00DE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Galán</dc:creator>
  <cp:keywords/>
  <dc:description/>
  <cp:lastModifiedBy>Pilar Galán</cp:lastModifiedBy>
  <cp:revision>2</cp:revision>
  <dcterms:created xsi:type="dcterms:W3CDTF">2022-10-27T17:52:00Z</dcterms:created>
  <dcterms:modified xsi:type="dcterms:W3CDTF">2022-10-27T17:52:00Z</dcterms:modified>
</cp:coreProperties>
</file>